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139BAB76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0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560D8E01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1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610DA8C8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2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6410FA7D" w14:textId="77777777" w:rsidR="005B595D" w:rsidRPr="005B595D" w:rsidRDefault="005B595D" w:rsidP="005B595D">
      <w:pPr>
        <w:widowControl w:val="0"/>
        <w:tabs>
          <w:tab w:val="left" w:pos="4260"/>
          <w:tab w:val="center" w:pos="4865"/>
        </w:tabs>
        <w:spacing w:after="0" w:line="203" w:lineRule="exact"/>
        <w:ind w:left="4"/>
        <w:rPr>
          <w:ins w:id="3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  <w:ins w:id="4" w:author="Cosimo Sgamma" w:date="2020-06-20T07:48:00Z"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ab/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ab/>
        </w:r>
        <w:r w:rsidRPr="005B595D">
          <w:rPr>
            <w:rFonts w:ascii="Calibri" w:eastAsia="Calibri" w:hAnsi="Calibri" w:cs="Times New Roman"/>
            <w:b/>
            <w:i/>
            <w:noProof/>
            <w:lang w:val="en-US"/>
            <w:rPrChange w:id="5" w:author="Unknown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62336" behindDoc="0" locked="0" layoutInCell="1" allowOverlap="1" wp14:anchorId="46A27265" wp14:editId="610B7537">
              <wp:simplePos x="0" y="0"/>
              <wp:positionH relativeFrom="column">
                <wp:posOffset>2714625</wp:posOffset>
              </wp:positionH>
              <wp:positionV relativeFrom="paragraph">
                <wp:posOffset>10160</wp:posOffset>
              </wp:positionV>
              <wp:extent cx="604520" cy="683895"/>
              <wp:effectExtent l="0" t="0" r="5080" b="1905"/>
              <wp:wrapSquare wrapText="bothSides"/>
              <wp:docPr id="4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14:paraId="7A667495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6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47937CE7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7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002B7EAB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8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1FA703F2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9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654F19A1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10" w:author="Cosimo Sgamma" w:date="2020-06-20T07:48:00Z"/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26971EFD" w14:textId="77777777" w:rsidR="005B595D" w:rsidRPr="005B595D" w:rsidRDefault="005B595D" w:rsidP="005B595D">
      <w:pPr>
        <w:widowControl w:val="0"/>
        <w:spacing w:after="0" w:line="203" w:lineRule="exact"/>
        <w:ind w:left="4"/>
        <w:jc w:val="center"/>
        <w:rPr>
          <w:ins w:id="11" w:author="Cosimo Sgamma" w:date="2020-06-20T07:48:00Z"/>
          <w:rFonts w:ascii="Calibri" w:eastAsia="Calibri" w:hAnsi="Calibri" w:cs="Calibri"/>
          <w:sz w:val="18"/>
          <w:szCs w:val="18"/>
          <w:lang w:val="en-US"/>
        </w:rPr>
      </w:pPr>
      <w:ins w:id="12" w:author="Cosimo Sgamma" w:date="2020-06-20T07:48:00Z"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S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TI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UTO COMPRE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NS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V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O 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S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1"/>
            <w:sz w:val="18"/>
            <w:szCs w:val="18"/>
            <w:lang w:val="en-US"/>
          </w:rPr>
          <w:t>TA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LE 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co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n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indirizzo</w:t>
        </w:r>
        <w:proofErr w:type="spellEnd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 mus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spacing w:val="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l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e “MU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S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spacing w:val="4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-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D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IMICCOL</w:t>
        </w:r>
        <w:r w:rsidRPr="005B595D">
          <w:rPr>
            <w:rFonts w:ascii="Calibri" w:eastAsia="Calibri" w:hAnsi="Calibri" w:cs="Calibri"/>
            <w:b/>
            <w:bCs/>
            <w:spacing w:val="-3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”</w:t>
        </w:r>
      </w:ins>
    </w:p>
    <w:p w14:paraId="0E8CA029" w14:textId="77777777" w:rsidR="005B595D" w:rsidRPr="005B595D" w:rsidRDefault="005B595D" w:rsidP="005B595D">
      <w:pPr>
        <w:widowControl w:val="0"/>
        <w:spacing w:before="1" w:after="0" w:line="240" w:lineRule="auto"/>
        <w:ind w:left="1"/>
        <w:jc w:val="center"/>
        <w:rPr>
          <w:ins w:id="13" w:author="Cosimo Sgamma" w:date="2020-06-20T07:48:00Z"/>
          <w:rFonts w:ascii="Calibri" w:eastAsia="Calibri" w:hAnsi="Calibri" w:cs="Calibri"/>
          <w:sz w:val="18"/>
          <w:szCs w:val="18"/>
          <w:lang w:val="en-US"/>
        </w:rPr>
      </w:pPr>
      <w:proofErr w:type="spellStart"/>
      <w:ins w:id="14" w:author="Cosimo Sgamma" w:date="2020-06-20T07:48:00Z"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Uff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ici</w:t>
        </w:r>
        <w:proofErr w:type="spellEnd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:</w:t>
        </w:r>
        <w:r w:rsidRPr="005B595D">
          <w:rPr>
            <w:rFonts w:ascii="Calibri" w:eastAsia="Calibri" w:hAnsi="Calibri" w:cs="Calibri"/>
            <w:b/>
            <w:bCs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Vi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Pa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l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estr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o</w:t>
        </w:r>
        <w:proofErr w:type="spellEnd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,</w:t>
        </w:r>
        <w:r w:rsidRPr="005B595D">
          <w:rPr>
            <w:rFonts w:ascii="Calibri" w:eastAsia="Calibri" w:hAnsi="Calibri" w:cs="Calibri"/>
            <w:b/>
            <w:bCs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84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 xml:space="preserve"> </w:t>
        </w:r>
        <w:proofErr w:type="gramStart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- </w:t>
        </w:r>
        <w:r w:rsidRPr="005B595D">
          <w:rPr>
            <w:rFonts w:ascii="Calibri" w:eastAsia="Calibri" w:hAnsi="Calibri" w:cs="Calibri"/>
            <w:b/>
            <w:bCs/>
            <w:spacing w:val="35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76121</w:t>
        </w:r>
        <w:proofErr w:type="gramEnd"/>
        <w:r w:rsidRPr="005B595D">
          <w:rPr>
            <w:rFonts w:ascii="Calibri" w:eastAsia="Calibri" w:hAnsi="Calibri" w:cs="Calibri"/>
            <w:b/>
            <w:bCs/>
            <w:spacing w:val="38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B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R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LET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-  </w:t>
        </w:r>
        <w:r w:rsidRPr="005B595D">
          <w:rPr>
            <w:rFonts w:ascii="Calibri" w:eastAsia="Calibri" w:hAnsi="Calibri" w:cs="Calibri"/>
            <w:b/>
            <w:bCs/>
            <w:spacing w:val="32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te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l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.0883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/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571219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–</w:t>
        </w:r>
        <w:r w:rsidRPr="005B595D">
          <w:rPr>
            <w:rFonts w:ascii="Calibri" w:eastAsia="Calibri" w:hAnsi="Calibri" w:cs="Calibri"/>
            <w:b/>
            <w:bCs/>
            <w:spacing w:val="38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fax</w:t>
        </w:r>
        <w:r w:rsidRPr="005B595D">
          <w:rPr>
            <w:rFonts w:ascii="Calibri" w:eastAsia="Calibri" w:hAnsi="Calibri" w:cs="Calibri"/>
            <w:b/>
            <w:bCs/>
            <w:spacing w:val="35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0883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/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571707</w:t>
        </w:r>
      </w:ins>
    </w:p>
    <w:p w14:paraId="43E90CFA" w14:textId="77777777" w:rsidR="005B595D" w:rsidRPr="005B595D" w:rsidRDefault="005B595D" w:rsidP="005B595D">
      <w:pPr>
        <w:widowControl w:val="0"/>
        <w:tabs>
          <w:tab w:val="center" w:pos="4819"/>
          <w:tab w:val="right" w:pos="9638"/>
        </w:tabs>
        <w:spacing w:after="0" w:line="240" w:lineRule="auto"/>
        <w:jc w:val="center"/>
        <w:rPr>
          <w:ins w:id="15" w:author="Cosimo Sgamma" w:date="2020-06-20T07:48:00Z"/>
          <w:rFonts w:ascii="Calibri" w:eastAsia="Calibri" w:hAnsi="Calibri" w:cs="Calibri"/>
          <w:b/>
          <w:bCs/>
          <w:color w:val="000000"/>
          <w:w w:val="99"/>
          <w:sz w:val="18"/>
          <w:szCs w:val="18"/>
          <w:lang w:val="en-US"/>
        </w:rPr>
      </w:pPr>
      <w:proofErr w:type="gramStart"/>
      <w:ins w:id="16" w:author="Cosimo Sgamma" w:date="2020-06-20T07:48:00Z"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e-ma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l</w:t>
        </w:r>
        <w:proofErr w:type="gramEnd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:</w:t>
        </w:r>
        <w:r w:rsidRPr="005B595D">
          <w:rPr>
            <w:rFonts w:ascii="Calibri" w:eastAsia="Calibri" w:hAnsi="Calibri" w:cs="Calibri"/>
            <w:b/>
            <w:bCs/>
            <w:spacing w:val="-4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Times New Roman"/>
            <w:lang w:val="en-US"/>
          </w:rPr>
          <w:fldChar w:fldCharType="begin"/>
        </w:r>
        <w:r w:rsidRPr="005B595D">
          <w:rPr>
            <w:rFonts w:ascii="Calibri" w:eastAsia="Calibri" w:hAnsi="Calibri" w:cs="Times New Roman"/>
            <w:lang w:val="en-US"/>
          </w:rPr>
          <w:instrText xml:space="preserve"> HYPERLINK "mailto:baic86600a@istruzione.it" \h </w:instrText>
        </w:r>
        <w:r w:rsidRPr="005B595D">
          <w:rPr>
            <w:rFonts w:ascii="Calibri" w:eastAsia="Calibri" w:hAnsi="Calibri" w:cs="Times New Roman"/>
            <w:lang w:val="en-US"/>
          </w:rPr>
          <w:fldChar w:fldCharType="separate"/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b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2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86600</w:t>
        </w:r>
        <w:r w:rsidRPr="005B595D">
          <w:rPr>
            <w:rFonts w:ascii="Calibri" w:eastAsia="Calibri" w:hAnsi="Calibri" w:cs="Calibri"/>
            <w:b/>
            <w:bCs/>
            <w:spacing w:val="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@i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str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u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z</w:t>
        </w:r>
        <w:r w:rsidRPr="005B595D">
          <w:rPr>
            <w:rFonts w:ascii="Calibri" w:eastAsia="Calibri" w:hAnsi="Calibri" w:cs="Calibri"/>
            <w:b/>
            <w:bCs/>
            <w:spacing w:val="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on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e.</w:t>
        </w:r>
        <w:r w:rsidRPr="005B595D">
          <w:rPr>
            <w:rFonts w:ascii="Calibri" w:eastAsia="Calibri" w:hAnsi="Calibri" w:cs="Calibri"/>
            <w:b/>
            <w:bCs/>
            <w:spacing w:val="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spacing w:val="35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spacing w:val="35"/>
            <w:sz w:val="18"/>
            <w:szCs w:val="18"/>
            <w:lang w:val="en-US"/>
          </w:rPr>
          <w:fldChar w:fldCharType="end"/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 xml:space="preserve">- </w:t>
        </w:r>
        <w:r w:rsidRPr="005B595D">
          <w:rPr>
            <w:rFonts w:ascii="Calibri" w:eastAsia="Calibri" w:hAnsi="Calibri" w:cs="Calibri"/>
            <w:b/>
            <w:bCs/>
            <w:spacing w:val="29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p</w:t>
        </w:r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e</w:t>
        </w:r>
        <w:r w:rsidRPr="005B595D">
          <w:rPr>
            <w:rFonts w:ascii="Calibri" w:eastAsia="Calibri" w:hAnsi="Calibri" w:cs="Calibri"/>
            <w:b/>
            <w:bCs/>
            <w:spacing w:val="-1"/>
            <w:sz w:val="18"/>
            <w:szCs w:val="18"/>
            <w:lang w:val="en-US"/>
          </w:rPr>
          <w:t>c</w:t>
        </w:r>
        <w:proofErr w:type="spellEnd"/>
        <w:r w:rsidRPr="005B595D">
          <w:rPr>
            <w:rFonts w:ascii="Calibri" w:eastAsia="Calibri" w:hAnsi="Calibri" w:cs="Calibri"/>
            <w:b/>
            <w:bCs/>
            <w:sz w:val="18"/>
            <w:szCs w:val="18"/>
            <w:lang w:val="en-US"/>
          </w:rPr>
          <w:t>:</w:t>
        </w:r>
        <w:r w:rsidRPr="005B595D">
          <w:rPr>
            <w:rFonts w:ascii="Calibri" w:eastAsia="Calibri" w:hAnsi="Calibri" w:cs="Calibri"/>
            <w:b/>
            <w:bCs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Times New Roman"/>
            <w:lang w:val="en-US"/>
          </w:rPr>
          <w:fldChar w:fldCharType="begin"/>
        </w:r>
        <w:r w:rsidRPr="005B595D">
          <w:rPr>
            <w:rFonts w:ascii="Calibri" w:eastAsia="Calibri" w:hAnsi="Calibri" w:cs="Times New Roman"/>
            <w:lang w:val="en-US"/>
          </w:rPr>
          <w:instrText xml:space="preserve"> HYPERLINK "mailto:baic86600a@pec.istruzione.it" \h </w:instrText>
        </w:r>
        <w:r w:rsidRPr="005B595D">
          <w:rPr>
            <w:rFonts w:ascii="Calibri" w:eastAsia="Calibri" w:hAnsi="Calibri" w:cs="Times New Roman"/>
            <w:lang w:val="en-US"/>
          </w:rPr>
          <w:fldChar w:fldCharType="separate"/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b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 w:color="0000FF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86600a</w:t>
        </w:r>
        <w:r w:rsidRPr="005B595D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  <w:lang w:val="en-US"/>
          </w:rPr>
          <w:t>@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p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e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.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 w:color="0000FF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str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u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z</w:t>
        </w:r>
        <w:r w:rsidRPr="005B595D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  <w:lang w:val="en-US"/>
          </w:rPr>
          <w:t>on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e.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 w:color="0000FF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color w:val="0000FF"/>
            <w:spacing w:val="34"/>
            <w:sz w:val="18"/>
            <w:szCs w:val="18"/>
            <w:u w:val="single" w:color="0000FF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FF"/>
            <w:spacing w:val="34"/>
            <w:sz w:val="18"/>
            <w:szCs w:val="18"/>
            <w:u w:val="single" w:color="0000FF"/>
            <w:lang w:val="en-US"/>
          </w:rPr>
          <w:fldChar w:fldCharType="end"/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-</w:t>
        </w:r>
        <w:r w:rsidRPr="005B595D">
          <w:rPr>
            <w:rFonts w:ascii="Calibri" w:eastAsia="Calibri" w:hAnsi="Calibri" w:cs="Calibri"/>
            <w:b/>
            <w:bCs/>
            <w:color w:val="000000"/>
            <w:spacing w:val="33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s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to</w:t>
        </w:r>
        <w:proofErr w:type="spellEnd"/>
        <w:r w:rsidRPr="005B595D">
          <w:rPr>
            <w:rFonts w:ascii="Calibri" w:eastAsia="Calibri" w:hAnsi="Calibri" w:cs="Calibri"/>
            <w:b/>
            <w:bCs/>
            <w:color w:val="000000"/>
            <w:spacing w:val="-5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we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b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: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Times New Roman"/>
            <w:lang w:val="en-US"/>
          </w:rPr>
          <w:fldChar w:fldCharType="begin"/>
        </w:r>
        <w:r w:rsidRPr="005B595D">
          <w:rPr>
            <w:rFonts w:ascii="Calibri" w:eastAsia="Calibri" w:hAnsi="Calibri" w:cs="Times New Roman"/>
            <w:lang w:val="en-US"/>
          </w:rPr>
          <w:instrText xml:space="preserve"> HYPERLINK "http://www.mustidimiccoli.edu.it" </w:instrText>
        </w:r>
        <w:r w:rsidRPr="005B595D">
          <w:rPr>
            <w:rFonts w:ascii="Calibri" w:eastAsia="Calibri" w:hAnsi="Calibri" w:cs="Times New Roman"/>
            <w:lang w:val="en-US"/>
          </w:rPr>
          <w:fldChar w:fldCharType="separate"/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lang w:val="en-US"/>
          </w:rPr>
          <w:t>www.must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/>
            <w:lang w:val="en-US"/>
          </w:rPr>
          <w:t>di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lang w:val="en-US"/>
          </w:rPr>
          <w:t>m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/>
            <w:lang w:val="en-US"/>
          </w:rPr>
          <w:t>oli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lang w:val="en-US"/>
          </w:rPr>
          <w:t>.edu.</w:t>
        </w:r>
        <w:r w:rsidRPr="005B595D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lang w:val="en-US"/>
          </w:rPr>
          <w:t>t</w:t>
        </w:r>
        <w:r w:rsidRPr="005B595D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lang w:val="en-US"/>
          </w:rPr>
          <w:fldChar w:fldCharType="end"/>
        </w:r>
        <w:r w:rsidRPr="005B595D">
          <w:rPr>
            <w:rFonts w:ascii="Calibri" w:eastAsia="Calibri" w:hAnsi="Calibri" w:cs="Calibri"/>
            <w:b/>
            <w:bCs/>
            <w:color w:val="000000"/>
            <w:w w:val="99"/>
            <w:sz w:val="18"/>
            <w:szCs w:val="18"/>
            <w:lang w:val="en-US"/>
          </w:rPr>
          <w:t xml:space="preserve"> </w:t>
        </w:r>
      </w:ins>
    </w:p>
    <w:p w14:paraId="5EA3A29E" w14:textId="77777777" w:rsidR="005B595D" w:rsidRPr="005B595D" w:rsidRDefault="005B595D" w:rsidP="005B595D">
      <w:pPr>
        <w:widowControl w:val="0"/>
        <w:tabs>
          <w:tab w:val="center" w:pos="4819"/>
          <w:tab w:val="right" w:pos="9638"/>
        </w:tabs>
        <w:spacing w:after="0" w:line="240" w:lineRule="auto"/>
        <w:jc w:val="center"/>
        <w:rPr>
          <w:ins w:id="17" w:author="Cosimo Sgamma" w:date="2020-06-20T07:48:00Z"/>
          <w:rFonts w:ascii="Calibri" w:eastAsia="Calibri" w:hAnsi="Calibri" w:cs="Calibri"/>
          <w:b/>
          <w:bCs/>
          <w:color w:val="000000"/>
          <w:sz w:val="18"/>
          <w:szCs w:val="18"/>
          <w:lang w:val="en-US"/>
        </w:rPr>
      </w:pPr>
      <w:ins w:id="18" w:author="Cosimo Sgamma" w:date="2020-06-20T07:48:00Z"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od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.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3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Fi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s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pacing w:val="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l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e</w:t>
        </w:r>
        <w:proofErr w:type="spellEnd"/>
        <w:r w:rsidRPr="005B595D">
          <w:rPr>
            <w:rFonts w:ascii="Calibri" w:eastAsia="Calibri" w:hAnsi="Calibri" w:cs="Calibri"/>
            <w:b/>
            <w:bCs/>
            <w:color w:val="000000"/>
            <w:spacing w:val="-2"/>
            <w:sz w:val="18"/>
            <w:szCs w:val="18"/>
            <w:lang w:val="en-US"/>
          </w:rPr>
          <w:t xml:space="preserve"> </w:t>
        </w:r>
        <w:proofErr w:type="gram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 xml:space="preserve">90091130725 </w:t>
        </w:r>
        <w:r w:rsidRPr="005B595D">
          <w:rPr>
            <w:rFonts w:ascii="Calibri" w:eastAsia="Calibri" w:hAnsi="Calibri" w:cs="Calibri"/>
            <w:b/>
            <w:bCs/>
            <w:color w:val="000000"/>
            <w:spacing w:val="34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-</w:t>
        </w:r>
        <w:proofErr w:type="gramEnd"/>
        <w:r w:rsidRPr="005B595D">
          <w:rPr>
            <w:rFonts w:ascii="Calibri" w:eastAsia="Calibri" w:hAnsi="Calibri" w:cs="Calibri"/>
            <w:b/>
            <w:bCs/>
            <w:color w:val="000000"/>
            <w:spacing w:val="36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pacing w:val="1"/>
            <w:sz w:val="18"/>
            <w:szCs w:val="18"/>
            <w:lang w:val="en-US"/>
          </w:rPr>
          <w:t>o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d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.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2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Me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cc</w:t>
        </w:r>
        <w:proofErr w:type="spellEnd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.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2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B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2"/>
            <w:sz w:val="18"/>
            <w:szCs w:val="18"/>
            <w:lang w:val="en-US"/>
          </w:rPr>
          <w:t>A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IC86600A</w:t>
        </w:r>
        <w:r w:rsidRPr="005B595D">
          <w:rPr>
            <w:rFonts w:ascii="Calibri" w:eastAsia="Calibri" w:hAnsi="Calibri" w:cs="Calibri"/>
            <w:b/>
            <w:bCs/>
            <w:color w:val="000000"/>
            <w:spacing w:val="36"/>
            <w:sz w:val="18"/>
            <w:szCs w:val="18"/>
            <w:lang w:val="en-US"/>
          </w:rPr>
          <w:t xml:space="preserve"> </w:t>
        </w:r>
        <w:proofErr w:type="gram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 xml:space="preserve">- </w:t>
        </w:r>
        <w:r w:rsidRPr="005B595D">
          <w:rPr>
            <w:rFonts w:ascii="Calibri" w:eastAsia="Calibri" w:hAnsi="Calibri" w:cs="Calibri"/>
            <w:b/>
            <w:bCs/>
            <w:color w:val="000000"/>
            <w:spacing w:val="33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od</w:t>
        </w:r>
        <w:r w:rsidRPr="005B595D">
          <w:rPr>
            <w:rFonts w:ascii="Calibri" w:eastAsia="Calibri" w:hAnsi="Calibri" w:cs="Calibri"/>
            <w:b/>
            <w:bCs/>
            <w:color w:val="000000"/>
            <w:spacing w:val="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e</w:t>
        </w:r>
        <w:proofErr w:type="spellEnd"/>
        <w:proofErr w:type="gramEnd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U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ni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2"/>
            <w:sz w:val="18"/>
            <w:szCs w:val="18"/>
            <w:lang w:val="en-US"/>
          </w:rPr>
          <w:t>v</w:t>
        </w:r>
        <w:r w:rsidRPr="005B595D">
          <w:rPr>
            <w:rFonts w:ascii="Calibri" w:eastAsia="Calibri" w:hAnsi="Calibri" w:cs="Calibri"/>
            <w:b/>
            <w:bCs/>
            <w:color w:val="000000"/>
            <w:spacing w:val="1"/>
            <w:sz w:val="18"/>
            <w:szCs w:val="18"/>
            <w:lang w:val="en-US"/>
          </w:rPr>
          <w:t>o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o</w:t>
        </w:r>
        <w:proofErr w:type="spellEnd"/>
        <w:r w:rsidRPr="005B595D">
          <w:rPr>
            <w:rFonts w:ascii="Calibri" w:eastAsia="Calibri" w:hAnsi="Calibri" w:cs="Calibri"/>
            <w:b/>
            <w:bCs/>
            <w:color w:val="000000"/>
            <w:spacing w:val="-3"/>
            <w:sz w:val="18"/>
            <w:szCs w:val="18"/>
            <w:lang w:val="en-US"/>
          </w:rPr>
          <w:t xml:space="preserve"> </w:t>
        </w:r>
        <w:proofErr w:type="spellStart"/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Uff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00"/>
            <w:spacing w:val="1"/>
            <w:sz w:val="18"/>
            <w:szCs w:val="18"/>
            <w:lang w:val="en-US"/>
          </w:rPr>
          <w:t>c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i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o</w:t>
        </w:r>
        <w:proofErr w:type="spellEnd"/>
        <w:r w:rsidRPr="005B595D">
          <w:rPr>
            <w:rFonts w:ascii="Calibri" w:eastAsia="Calibri" w:hAnsi="Calibri" w:cs="Calibri"/>
            <w:b/>
            <w:bCs/>
            <w:color w:val="000000"/>
            <w:spacing w:val="-3"/>
            <w:sz w:val="18"/>
            <w:szCs w:val="18"/>
            <w:lang w:val="en-US"/>
          </w:rPr>
          <w:t xml:space="preserve"> 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U</w:t>
        </w:r>
        <w:r w:rsidRPr="005B595D">
          <w:rPr>
            <w:rFonts w:ascii="Calibri" w:eastAsia="Calibri" w:hAnsi="Calibri" w:cs="Calibri"/>
            <w:b/>
            <w:bCs/>
            <w:color w:val="000000"/>
            <w:spacing w:val="-1"/>
            <w:sz w:val="18"/>
            <w:szCs w:val="18"/>
            <w:lang w:val="en-US"/>
          </w:rPr>
          <w:t>F</w:t>
        </w:r>
        <w:r w:rsidRPr="005B595D">
          <w:rPr>
            <w:rFonts w:ascii="Calibri" w:eastAsia="Calibri" w:hAnsi="Calibri" w:cs="Calibri"/>
            <w:b/>
            <w:bCs/>
            <w:color w:val="000000"/>
            <w:sz w:val="18"/>
            <w:szCs w:val="18"/>
            <w:lang w:val="en-US"/>
          </w:rPr>
          <w:t>E469</w:t>
        </w:r>
      </w:ins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9220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</w:t>
      </w:r>
      <w:bookmarkStart w:id="19" w:name="_GoBack"/>
      <w:bookmarkEnd w:id="19"/>
      <w:r w:rsidRPr="00495451">
        <w:rPr>
          <w:rFonts w:ascii="Candara" w:hAnsi="Candara"/>
          <w:b/>
        </w:rPr>
        <w:t>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067D6EAD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 [</w:t>
      </w:r>
      <w:ins w:id="20" w:author="Cosimo Sgamma" w:date="2020-06-20T07:11:00Z">
        <w:r w:rsidR="00A32BC5">
          <w:rPr>
            <w:rFonts w:ascii="Candara" w:hAnsi="Candara"/>
          </w:rPr>
          <w:t xml:space="preserve">Istituto Comprensivo “R. </w:t>
        </w:r>
        <w:proofErr w:type="spellStart"/>
        <w:r w:rsidR="00A32BC5">
          <w:rPr>
            <w:rFonts w:ascii="Candara" w:hAnsi="Candara"/>
          </w:rPr>
          <w:t>Musti</w:t>
        </w:r>
        <w:proofErr w:type="spellEnd"/>
        <w:r w:rsidR="00A32BC5">
          <w:rPr>
            <w:rFonts w:ascii="Candara" w:hAnsi="Candara"/>
          </w:rPr>
          <w:t xml:space="preserve">-R. </w:t>
        </w:r>
        <w:proofErr w:type="spellStart"/>
        <w:r w:rsidR="00A32BC5">
          <w:rPr>
            <w:rFonts w:ascii="Candara" w:hAnsi="Candara"/>
          </w:rPr>
          <w:t>Dimiccoli</w:t>
        </w:r>
      </w:ins>
      <w:proofErr w:type="spellEnd"/>
      <w:del w:id="21" w:author="Cosimo Sgamma" w:date="2020-06-20T07:52:00Z">
        <w:r w:rsidRPr="002E1FE1" w:rsidDel="00234575">
          <w:rPr>
            <w:rFonts w:ascii="Candara" w:hAnsi="Candara"/>
            <w:i/>
            <w:highlight w:val="yellow"/>
          </w:rPr>
          <w:delText>Inserire denominazione dell’Istituzione scolastica</w:delText>
        </w:r>
        <w:r w:rsidRPr="002E1FE1" w:rsidDel="00234575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 xml:space="preserve">, al quale ci si potrà rivolgere per esercitare i diritti degli interessati. Telefono: </w:t>
      </w:r>
      <w:del w:id="22" w:author="Cosimo Sgamma" w:date="2020-06-20T07:52:00Z">
        <w:r w:rsidRPr="002E1FE1" w:rsidDel="00234575">
          <w:rPr>
            <w:rFonts w:ascii="Candara" w:hAnsi="Candara"/>
          </w:rPr>
          <w:delText>[</w:delText>
        </w:r>
      </w:del>
      <w:ins w:id="23" w:author="Cosimo Sgamma" w:date="2020-06-20T07:11:00Z">
        <w:r w:rsidR="00A32BC5">
          <w:rPr>
            <w:rFonts w:ascii="Candara" w:hAnsi="Candara"/>
          </w:rPr>
          <w:t>0883571219</w:t>
        </w:r>
      </w:ins>
      <w:del w:id="24" w:author="Cosimo Sgamma" w:date="2020-06-20T07:53:00Z">
        <w:r w:rsidRPr="002E1FE1" w:rsidDel="00234575">
          <w:rPr>
            <w:rFonts w:ascii="Candara" w:hAnsi="Candara"/>
            <w:i/>
            <w:highlight w:val="yellow"/>
          </w:rPr>
          <w:delText>Inseri</w:delText>
        </w:r>
        <w:r w:rsidDel="00234575">
          <w:rPr>
            <w:rFonts w:ascii="Candara" w:hAnsi="Candara"/>
            <w:i/>
            <w:highlight w:val="yellow"/>
          </w:rPr>
          <w:delText>r</w:delText>
        </w:r>
        <w:r w:rsidRPr="002E1FE1" w:rsidDel="00234575">
          <w:rPr>
            <w:rFonts w:ascii="Candara" w:hAnsi="Candara"/>
            <w:i/>
            <w:highlight w:val="yellow"/>
          </w:rPr>
          <w:delText>e numero di telefono dell’Istituzione scolastica</w:delText>
        </w:r>
        <w:r w:rsidDel="00234575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Email:</w:t>
      </w:r>
      <w:del w:id="25" w:author="Cosimo Sgamma" w:date="2020-06-20T07:53:00Z">
        <w:r w:rsidRPr="002E1FE1" w:rsidDel="00234575">
          <w:rPr>
            <w:rFonts w:ascii="Candara" w:hAnsi="Candara"/>
          </w:rPr>
          <w:delText xml:space="preserve"> </w:delText>
        </w:r>
      </w:del>
      <w:r w:rsidRPr="002E1FE1">
        <w:rPr>
          <w:rFonts w:ascii="Candara" w:hAnsi="Candara"/>
        </w:rPr>
        <w:t>[</w:t>
      </w:r>
      <w:proofErr w:type="gramEnd"/>
      <w:ins w:id="26" w:author="Cosimo Sgamma" w:date="2020-06-20T07:12:00Z">
        <w:r w:rsidR="00A32BC5">
          <w:rPr>
            <w:rFonts w:ascii="Candara" w:hAnsi="Candara"/>
          </w:rPr>
          <w:t>baic86600a@istruzione.it</w:t>
        </w:r>
      </w:ins>
      <w:del w:id="27" w:author="Cosimo Sgamma" w:date="2020-06-20T07:53:00Z">
        <w:r w:rsidRPr="002E1FE1" w:rsidDel="00234575">
          <w:rPr>
            <w:rFonts w:ascii="Candara" w:hAnsi="Candara"/>
            <w:i/>
            <w:highlight w:val="yellow"/>
          </w:rPr>
          <w:delText>Inserire email dell’Istituzione scolastica</w:delText>
        </w:r>
        <w:r w:rsidRPr="002E1FE1" w:rsidDel="00234575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00300D3E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del w:id="28" w:author="Cosimo Sgamma" w:date="2020-06-20T07:53:00Z">
        <w:r w:rsidRPr="00234575" w:rsidDel="00234575">
          <w:rPr>
            <w:rFonts w:ascii="Candara" w:hAnsi="Candara"/>
            <w:rPrChange w:id="29" w:author="Cosimo Sgamma" w:date="2020-06-20T07:53:00Z">
              <w:rPr>
                <w:rFonts w:ascii="Candara" w:hAnsi="Candara"/>
              </w:rPr>
            </w:rPrChange>
          </w:rPr>
          <w:delText>[</w:delText>
        </w:r>
      </w:del>
      <w:ins w:id="30" w:author="Cosimo Sgamma" w:date="2020-06-20T07:12:00Z">
        <w:r w:rsidR="00A32BC5" w:rsidRPr="00234575">
          <w:rPr>
            <w:rFonts w:ascii="Candara" w:hAnsi="Candara"/>
            <w:i/>
            <w:rPrChange w:id="31" w:author="Cosimo Sgamma" w:date="2020-06-20T07:53:00Z">
              <w:rPr>
                <w:rFonts w:ascii="Candara" w:hAnsi="Candara"/>
                <w:i/>
                <w:highlight w:val="yellow"/>
              </w:rPr>
            </w:rPrChange>
          </w:rPr>
          <w:t>prof. Giuseppe CHIUMEO</w:t>
        </w:r>
      </w:ins>
      <w:del w:id="32" w:author="Cosimo Sgamma" w:date="2020-06-20T07:12:00Z">
        <w:r w:rsidRPr="00234575" w:rsidDel="00A32BC5">
          <w:rPr>
            <w:rFonts w:ascii="Candara" w:hAnsi="Candara"/>
            <w:i/>
            <w:rPrChange w:id="33" w:author="Cosimo Sgamma" w:date="2020-06-20T07:53:00Z">
              <w:rPr>
                <w:rFonts w:ascii="Candara" w:hAnsi="Candara"/>
                <w:i/>
                <w:highlight w:val="yellow"/>
              </w:rPr>
            </w:rPrChange>
          </w:rPr>
          <w:delText>I</w:delText>
        </w:r>
      </w:del>
      <w:del w:id="34" w:author="Cosimo Sgamma" w:date="2020-06-20T07:53:00Z">
        <w:r w:rsidRPr="00234575" w:rsidDel="00234575">
          <w:rPr>
            <w:rFonts w:ascii="Candara" w:hAnsi="Candara"/>
            <w:i/>
            <w:rPrChange w:id="35" w:author="Cosimo Sgamma" w:date="2020-06-20T07:53:00Z">
              <w:rPr>
                <w:rFonts w:ascii="Candara" w:hAnsi="Candara"/>
                <w:i/>
                <w:highlight w:val="yellow"/>
              </w:rPr>
            </w:rPrChange>
          </w:rPr>
          <w:delText>nserire nominativo del RPD</w:delText>
        </w:r>
        <w:r w:rsidRPr="00234575" w:rsidDel="00234575">
          <w:rPr>
            <w:rFonts w:ascii="Candara" w:hAnsi="Candara"/>
            <w:rPrChange w:id="36" w:author="Cosimo Sgamma" w:date="2020-06-20T07:53:00Z">
              <w:rPr>
                <w:rFonts w:ascii="Candara" w:hAnsi="Candara"/>
              </w:rPr>
            </w:rPrChange>
          </w:rPr>
          <w:delText>]</w:delText>
        </w:r>
      </w:del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del w:id="37" w:author="Cosimo Sgamma" w:date="2020-06-20T07:53:00Z">
        <w:r w:rsidRPr="002E1FE1" w:rsidDel="00234575">
          <w:rPr>
            <w:rFonts w:ascii="Candara" w:hAnsi="Candara"/>
          </w:rPr>
          <w:delText>[</w:delText>
        </w:r>
      </w:del>
      <w:ins w:id="38" w:author="Cosimo Sgamma" w:date="2020-06-20T07:46:00Z">
        <w:r w:rsidR="005B595D">
          <w:t>3489164740</w:t>
        </w:r>
      </w:ins>
      <w:del w:id="39" w:author="Cosimo Sgamma" w:date="2020-06-20T07:53:00Z">
        <w:r w:rsidRPr="002E1FE1" w:rsidDel="00234575">
          <w:rPr>
            <w:rFonts w:ascii="Candara" w:hAnsi="Candara"/>
            <w:i/>
            <w:highlight w:val="yellow"/>
          </w:rPr>
          <w:delText>Inseri</w:delText>
        </w:r>
        <w:r w:rsidDel="00234575">
          <w:rPr>
            <w:rFonts w:ascii="Candara" w:hAnsi="Candara"/>
            <w:i/>
            <w:highlight w:val="yellow"/>
          </w:rPr>
          <w:delText>r</w:delText>
        </w:r>
        <w:r w:rsidRPr="002E1FE1" w:rsidDel="00234575">
          <w:rPr>
            <w:rFonts w:ascii="Candara" w:hAnsi="Candara"/>
            <w:i/>
            <w:highlight w:val="yellow"/>
          </w:rPr>
          <w:delText>e numero di telefono d</w:delText>
        </w:r>
        <w:r w:rsidDel="00234575">
          <w:rPr>
            <w:rFonts w:ascii="Candara" w:hAnsi="Candara"/>
            <w:i/>
            <w:highlight w:val="yellow"/>
          </w:rPr>
          <w:delText xml:space="preserve">el </w:delText>
        </w:r>
        <w:r w:rsidRPr="002E1FE1" w:rsidDel="00234575">
          <w:rPr>
            <w:rFonts w:ascii="Candara" w:hAnsi="Candara"/>
            <w:i/>
            <w:highlight w:val="yellow"/>
          </w:rPr>
          <w:delText>RPD</w:delText>
        </w:r>
        <w:r w:rsidDel="00234575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[</w:t>
      </w:r>
      <w:ins w:id="40" w:author="Cosimo Sgamma" w:date="2020-06-20T07:47:00Z">
        <w:r w:rsidR="005B595D">
          <w:t>giuseppe.chiumeo@istruzione.it</w:t>
        </w:r>
      </w:ins>
      <w:del w:id="41" w:author="Cosimo Sgamma" w:date="2020-06-20T07:54:00Z">
        <w:r w:rsidRPr="002E1FE1" w:rsidDel="00234575">
          <w:rPr>
            <w:rFonts w:ascii="Candara" w:hAnsi="Candara"/>
            <w:i/>
            <w:highlight w:val="yellow"/>
          </w:rPr>
          <w:delText>Inserire email del RPD</w:delText>
        </w:r>
        <w:r w:rsidRPr="002E1FE1" w:rsidDel="00234575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>.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77777777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D0728ED" w:rsidR="002E1FE1" w:rsidDel="00234575" w:rsidRDefault="002E1FE1" w:rsidP="002E1FE1">
      <w:pPr>
        <w:spacing w:before="120" w:after="120" w:line="240" w:lineRule="auto"/>
        <w:jc w:val="both"/>
        <w:rPr>
          <w:del w:id="42" w:author="Cosimo Sgamma" w:date="2020-06-20T07:54:00Z"/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16BA0F9A" w:rsidR="002E1FE1" w:rsidRPr="00495451" w:rsidDel="00234575" w:rsidRDefault="002E1FE1" w:rsidP="00293FD6">
      <w:pPr>
        <w:spacing w:before="120" w:after="120" w:line="240" w:lineRule="auto"/>
        <w:rPr>
          <w:del w:id="43" w:author="Cosimo Sgamma" w:date="2020-06-20T07:54:00Z"/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l’indicazione</w:t>
      </w:r>
      <w:proofErr w:type="gramEnd"/>
      <w:r w:rsidRPr="0010637A">
        <w:rPr>
          <w:rFonts w:ascii="Candara" w:hAnsi="Candara"/>
        </w:rPr>
        <w:t xml:space="preserve">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gli</w:t>
      </w:r>
      <w:proofErr w:type="gramEnd"/>
      <w:r w:rsidRPr="0010637A">
        <w:rPr>
          <w:rFonts w:ascii="Candara" w:hAnsi="Candara"/>
        </w:rPr>
        <w:t xml:space="preserve">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AF53207" w:rsidR="00293FD6" w:rsidRPr="00495451" w:rsidDel="00234575" w:rsidRDefault="00293FD6" w:rsidP="00293FD6">
      <w:pPr>
        <w:shd w:val="clear" w:color="auto" w:fill="FFFFFF"/>
        <w:spacing w:before="150" w:after="0" w:line="240" w:lineRule="auto"/>
        <w:jc w:val="both"/>
        <w:rPr>
          <w:del w:id="44" w:author="Cosimo Sgamma" w:date="2020-06-20T07:54:00Z"/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2B8D2164" w:rsidR="002E1FE1" w:rsidDel="00234575" w:rsidRDefault="002E1FE1" w:rsidP="002E1FE1">
      <w:pPr>
        <w:jc w:val="both"/>
        <w:rPr>
          <w:del w:id="45" w:author="Cosimo Sgamma" w:date="2020-06-20T07:54:00Z"/>
          <w:rFonts w:ascii="Candara" w:hAnsi="Candara"/>
        </w:rPr>
      </w:pPr>
    </w:p>
    <w:p w14:paraId="6CEDD33E" w14:textId="77777777"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</w:t>
      </w: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consenso al trattamento dei </w:t>
      </w:r>
      <w:r w:rsidR="008127E0">
        <w:rPr>
          <w:rFonts w:ascii="Candara" w:hAnsi="Candara"/>
        </w:rPr>
        <w:t>miei dati personali per le finalità di cui sopra</w:t>
      </w:r>
    </w:p>
    <w:p w14:paraId="7ACDE00A" w14:textId="6046D411" w:rsidR="008127E0" w:rsidDel="00234575" w:rsidRDefault="008127E0">
      <w:pPr>
        <w:spacing w:after="200" w:line="276" w:lineRule="auto"/>
        <w:rPr>
          <w:del w:id="46" w:author="Cosimo Sgamma" w:date="2020-06-20T07:54:00Z"/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184268BE" w:rsidR="00BF4D82" w:rsidDel="00234575" w:rsidRDefault="00BF4D82" w:rsidP="00234575">
      <w:pPr>
        <w:spacing w:after="200" w:line="276" w:lineRule="auto"/>
        <w:rPr>
          <w:del w:id="47" w:author="Cosimo Sgamma" w:date="2020-06-20T07:54:00Z"/>
          <w:rFonts w:ascii="Candara" w:hAnsi="Candara"/>
          <w:b/>
        </w:rPr>
        <w:pPrChange w:id="48" w:author="Cosimo Sgamma" w:date="2020-06-20T07:54:00Z">
          <w:pPr/>
        </w:pPrChange>
      </w:pPr>
    </w:p>
    <w:p w14:paraId="1FDCEBAA" w14:textId="77777777" w:rsidR="002E1FE1" w:rsidRPr="00BF4D82" w:rsidRDefault="008127E0" w:rsidP="008127E0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14:paraId="79499E23" w14:textId="46B90F53" w:rsidR="00BF4D82" w:rsidDel="00234575" w:rsidRDefault="00BF4D82" w:rsidP="00FD7920">
      <w:pPr>
        <w:tabs>
          <w:tab w:val="left" w:pos="4165"/>
        </w:tabs>
        <w:spacing w:line="480" w:lineRule="auto"/>
        <w:rPr>
          <w:del w:id="49" w:author="Cosimo Sgamma" w:date="2020-06-20T07:54:00Z"/>
          <w:rFonts w:ascii="Candara" w:hAnsi="Candara"/>
        </w:rPr>
      </w:pPr>
    </w:p>
    <w:p w14:paraId="1844AC90" w14:textId="77777777" w:rsidR="00FD7920" w:rsidRDefault="00FD7920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D9CCFEE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 ________________________________________________________________________</w:t>
      </w:r>
      <w:r w:rsidR="00BF4D82">
        <w:rPr>
          <w:rFonts w:ascii="Candara" w:hAnsi="Candara"/>
        </w:rPr>
        <w:t xml:space="preserve">, in qualità di: </w:t>
      </w:r>
    </w:p>
    <w:p w14:paraId="23E1991B" w14:textId="77777777" w:rsidR="00B60FC2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 w:hint="eastAsia"/>
        </w:rPr>
        <w:t xml:space="preserve"> </w:t>
      </w:r>
      <w:r w:rsidR="00B60FC2">
        <w:rPr>
          <w:rFonts w:ascii="Candara" w:hAnsi="Candara"/>
        </w:rPr>
        <w:t>Genitore</w:t>
      </w:r>
    </w:p>
    <w:p w14:paraId="20BB6AC4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Delegato</w:t>
      </w:r>
    </w:p>
    <w:p w14:paraId="50FB9F65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Tutore </w:t>
      </w:r>
    </w:p>
    <w:p w14:paraId="601EB663" w14:textId="77777777" w:rsid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95257A" w:rsidRPr="0095257A">
        <w:rPr>
          <w:rFonts w:ascii="Candara" w:hAnsi="Candara" w:hint="eastAsia"/>
        </w:rPr>
        <w:t xml:space="preserve"> </w:t>
      </w:r>
      <w:r w:rsidR="0095257A" w:rsidRPr="0095257A">
        <w:rPr>
          <w:rFonts w:ascii="Candara" w:hAnsi="Candara"/>
        </w:rPr>
        <w:t>Responsabile genitoriale</w:t>
      </w:r>
      <w:r w:rsidR="0095257A">
        <w:rPr>
          <w:rFonts w:ascii="Candara" w:hAnsi="Candara"/>
        </w:rPr>
        <w:t xml:space="preserve"> </w:t>
      </w:r>
    </w:p>
    <w:p w14:paraId="1547E5DC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comunico</w:t>
      </w:r>
      <w:proofErr w:type="gramEnd"/>
      <w:r>
        <w:rPr>
          <w:rFonts w:ascii="Candara" w:hAnsi="Candara"/>
        </w:rPr>
        <w:t xml:space="preserve"> all’Istituzione scolastica il mio Codice Fiscale: _______________________________________</w:t>
      </w:r>
    </w:p>
    <w:p w14:paraId="0249E000" w14:textId="77777777" w:rsidR="00BF4D82" w:rsidRDefault="008127E0" w:rsidP="00FD7920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da</w:t>
      </w:r>
      <w:proofErr w:type="gramEnd"/>
      <w:r>
        <w:rPr>
          <w:rFonts w:ascii="Candara" w:hAnsi="Candara"/>
        </w:rPr>
        <w:t xml:space="preserve"> associare all’alunno/a_________________________________________________________________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14:paraId="0957B82C" w14:textId="3208145D" w:rsidR="003813D5" w:rsidRDefault="008127E0" w:rsidP="00537F82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iscritto</w:t>
      </w:r>
      <w:proofErr w:type="gramEnd"/>
      <w:r>
        <w:rPr>
          <w:rFonts w:ascii="Candara" w:hAnsi="Candara"/>
        </w:rPr>
        <w:t>/a alla classe _____</w:t>
      </w:r>
      <w:r w:rsidR="00BF4D82">
        <w:rPr>
          <w:rFonts w:ascii="Candara" w:hAnsi="Candara"/>
        </w:rPr>
        <w:t>_</w:t>
      </w:r>
      <w:r>
        <w:rPr>
          <w:rFonts w:ascii="Candara" w:hAnsi="Candara"/>
        </w:rPr>
        <w:t>, sezione_____</w:t>
      </w:r>
      <w:r w:rsidR="00BF4D82">
        <w:rPr>
          <w:rFonts w:ascii="Candara" w:hAnsi="Candara"/>
        </w:rPr>
        <w:t xml:space="preserve">_, </w:t>
      </w:r>
      <w:r w:rsidR="00537F82">
        <w:rPr>
          <w:rFonts w:ascii="Candara" w:hAnsi="Candara"/>
        </w:rPr>
        <w:t>del</w:t>
      </w:r>
      <w:r w:rsidR="0012289B">
        <w:rPr>
          <w:rFonts w:ascii="Candara" w:hAnsi="Candara"/>
        </w:rPr>
        <w:t xml:space="preserve"> plesso/della sede</w:t>
      </w:r>
      <w:r w:rsidR="00537F82">
        <w:rPr>
          <w:rFonts w:ascii="Candara" w:hAnsi="Candara"/>
        </w:rPr>
        <w:t xml:space="preserve"> ___</w:t>
      </w:r>
      <w:r w:rsidR="008966AC">
        <w:rPr>
          <w:rFonts w:ascii="Candara" w:hAnsi="Candara"/>
        </w:rPr>
        <w:t>_</w:t>
      </w:r>
      <w:r w:rsidR="00537F82">
        <w:rPr>
          <w:rFonts w:ascii="Candara" w:hAnsi="Candara"/>
        </w:rPr>
        <w:t>___</w:t>
      </w:r>
      <w:r w:rsidR="008966AC">
        <w:rPr>
          <w:rFonts w:ascii="Candara" w:hAnsi="Candara"/>
        </w:rPr>
        <w:t>__________</w:t>
      </w:r>
      <w:r w:rsidR="00537F82">
        <w:rPr>
          <w:rFonts w:ascii="Candara" w:hAnsi="Candara"/>
        </w:rPr>
        <w:t>.</w:t>
      </w:r>
      <w:r w:rsidR="00BF4D82">
        <w:rPr>
          <w:rFonts w:ascii="Candara" w:hAnsi="Candara"/>
        </w:rPr>
        <w:t xml:space="preserve"> </w:t>
      </w:r>
    </w:p>
    <w:p w14:paraId="7B0204C8" w14:textId="177E540F"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14:paraId="0D6690B9" w14:textId="38E82792" w:rsidR="003813D5" w:rsidRPr="00FD7920" w:rsidRDefault="003813D5" w:rsidP="003813D5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</w:t>
      </w:r>
      <w:proofErr w:type="gramStart"/>
      <w:r w:rsidRPr="00453974">
        <w:rPr>
          <w:rFonts w:ascii="Candara" w:hAnsi="Candara"/>
        </w:rPr>
        <w:t>il</w:t>
      </w:r>
      <w:proofErr w:type="gramEnd"/>
      <w:r w:rsidRPr="00453974">
        <w:rPr>
          <w:rFonts w:ascii="Candara" w:hAnsi="Candara"/>
        </w:rPr>
        <w:t xml:space="preserve">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646B9066" w14:textId="448DB5E0" w:rsidR="00234575" w:rsidRDefault="00234575" w:rsidP="00537F82">
      <w:pPr>
        <w:spacing w:line="480" w:lineRule="auto"/>
        <w:jc w:val="both"/>
        <w:rPr>
          <w:ins w:id="50" w:author="Cosimo Sgamma" w:date="2020-06-20T07:55:00Z"/>
          <w:rFonts w:ascii="Candara" w:hAnsi="Candara"/>
        </w:rPr>
      </w:pPr>
    </w:p>
    <w:p w14:paraId="5CA0994C" w14:textId="77777777" w:rsidR="00234575" w:rsidRPr="00234575" w:rsidRDefault="00234575" w:rsidP="00234575">
      <w:pPr>
        <w:rPr>
          <w:ins w:id="51" w:author="Cosimo Sgamma" w:date="2020-06-20T07:55:00Z"/>
          <w:rFonts w:ascii="Candara" w:hAnsi="Candara"/>
          <w:rPrChange w:id="52" w:author="Cosimo Sgamma" w:date="2020-06-20T07:55:00Z">
            <w:rPr>
              <w:ins w:id="53" w:author="Cosimo Sgamma" w:date="2020-06-20T07:55:00Z"/>
              <w:rFonts w:ascii="Candara" w:hAnsi="Candara"/>
            </w:rPr>
          </w:rPrChange>
        </w:rPr>
        <w:pPrChange w:id="54" w:author="Cosimo Sgamma" w:date="2020-06-20T07:55:00Z">
          <w:pPr>
            <w:spacing w:line="480" w:lineRule="auto"/>
            <w:jc w:val="both"/>
          </w:pPr>
        </w:pPrChange>
      </w:pPr>
    </w:p>
    <w:p w14:paraId="0B871A3C" w14:textId="1825E003" w:rsidR="00234575" w:rsidRDefault="00234575" w:rsidP="00234575">
      <w:pPr>
        <w:rPr>
          <w:ins w:id="55" w:author="Cosimo Sgamma" w:date="2020-06-20T07:55:00Z"/>
          <w:rFonts w:ascii="Candara" w:hAnsi="Candara"/>
        </w:rPr>
      </w:pPr>
    </w:p>
    <w:p w14:paraId="000FA00C" w14:textId="1642936D" w:rsidR="003813D5" w:rsidRPr="00234575" w:rsidRDefault="00234575" w:rsidP="00234575">
      <w:pPr>
        <w:tabs>
          <w:tab w:val="left" w:pos="5865"/>
        </w:tabs>
        <w:rPr>
          <w:rFonts w:ascii="Candara" w:hAnsi="Candara"/>
          <w:rPrChange w:id="56" w:author="Cosimo Sgamma" w:date="2020-06-20T07:55:00Z">
            <w:rPr>
              <w:rFonts w:ascii="Candara" w:hAnsi="Candara"/>
            </w:rPr>
          </w:rPrChange>
        </w:rPr>
        <w:pPrChange w:id="57" w:author="Cosimo Sgamma" w:date="2020-06-20T07:55:00Z">
          <w:pPr>
            <w:spacing w:line="480" w:lineRule="auto"/>
            <w:jc w:val="both"/>
          </w:pPr>
        </w:pPrChange>
      </w:pPr>
      <w:ins w:id="58" w:author="Cosimo Sgamma" w:date="2020-06-20T07:55:00Z">
        <w:r>
          <w:rPr>
            <w:rFonts w:ascii="Candara" w:hAnsi="Candara"/>
          </w:rPr>
          <w:tab/>
          <w:t>Firma:</w:t>
        </w:r>
      </w:ins>
    </w:p>
    <w:sectPr w:rsidR="003813D5" w:rsidRPr="00234575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095B" w14:textId="77777777" w:rsidR="00D03333" w:rsidRDefault="00D03333" w:rsidP="00BE23DE">
      <w:pPr>
        <w:spacing w:after="0" w:line="240" w:lineRule="auto"/>
      </w:pPr>
      <w:r>
        <w:separator/>
      </w:r>
    </w:p>
  </w:endnote>
  <w:endnote w:type="continuationSeparator" w:id="0">
    <w:p w14:paraId="7A726565" w14:textId="77777777" w:rsidR="00D03333" w:rsidRDefault="00D0333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49A7D4E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4575">
          <w:rPr>
            <w:noProof/>
          </w:rPr>
          <w:t>3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BBED" w14:textId="77777777" w:rsidR="00D03333" w:rsidRDefault="00D03333" w:rsidP="00BE23DE">
      <w:pPr>
        <w:spacing w:after="0" w:line="240" w:lineRule="auto"/>
      </w:pPr>
      <w:r>
        <w:separator/>
      </w:r>
    </w:p>
  </w:footnote>
  <w:footnote w:type="continuationSeparator" w:id="0">
    <w:p w14:paraId="4280C980" w14:textId="77777777" w:rsidR="00D03333" w:rsidRDefault="00D0333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C1B7" w14:textId="77777777" w:rsidR="00EB100C" w:rsidRDefault="00EB100C">
    <w:pPr>
      <w:pStyle w:val="Intestazione"/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6016C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simo Sgamma">
    <w15:presenceInfo w15:providerId="Windows Live" w15:userId="03487620b2ee99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575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30B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95D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2BC5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83E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333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49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2989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  <w15:docId w15:val="{1F22B3A0-915E-45B1-8463-D7F5CC95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D055-3CF3-4E3A-B1FC-C45398D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Cosimo Sgamma</cp:lastModifiedBy>
  <cp:revision>5</cp:revision>
  <cp:lastPrinted>2020-06-12T07:47:00Z</cp:lastPrinted>
  <dcterms:created xsi:type="dcterms:W3CDTF">2020-06-20T04:37:00Z</dcterms:created>
  <dcterms:modified xsi:type="dcterms:W3CDTF">2020-06-20T06:04:00Z</dcterms:modified>
</cp:coreProperties>
</file>